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F4" w:rsidRDefault="00AA08AF">
      <w:pPr>
        <w:spacing w:line="320" w:lineRule="exact"/>
        <w:jc w:val="center"/>
        <w:rPr>
          <w:sz w:val="18"/>
        </w:rPr>
      </w:pPr>
      <w:r>
        <w:rPr>
          <w:rFonts w:eastAsia="標楷體"/>
          <w:b/>
          <w:bCs/>
          <w:sz w:val="30"/>
        </w:rPr>
        <w:t>社會</w:t>
      </w:r>
      <w:r>
        <w:rPr>
          <w:rFonts w:eastAsia="標楷體" w:hint="eastAsia"/>
          <w:b/>
          <w:bCs/>
          <w:sz w:val="30"/>
        </w:rPr>
        <w:t>服務</w:t>
      </w:r>
      <w:r w:rsidR="002223F4">
        <w:rPr>
          <w:rFonts w:eastAsia="標楷體"/>
          <w:b/>
          <w:bCs/>
          <w:sz w:val="30"/>
        </w:rPr>
        <w:t>設施傳染病監測表</w:t>
      </w:r>
    </w:p>
    <w:p w:rsidR="002223F4" w:rsidRPr="00AA08AF" w:rsidRDefault="002223F4">
      <w:pPr>
        <w:pStyle w:val="xl24"/>
        <w:widowControl w:val="0"/>
        <w:tabs>
          <w:tab w:val="left" w:pos="993"/>
        </w:tabs>
        <w:spacing w:before="0" w:beforeAutospacing="0" w:after="0" w:afterAutospacing="0" w:line="320" w:lineRule="exact"/>
        <w:jc w:val="center"/>
        <w:rPr>
          <w:kern w:val="2"/>
          <w:sz w:val="26"/>
          <w:szCs w:val="26"/>
          <w:lang w:val="pt-PT"/>
        </w:rPr>
      </w:pPr>
      <w:r>
        <w:rPr>
          <w:kern w:val="2"/>
          <w:sz w:val="26"/>
          <w:szCs w:val="26"/>
          <w:lang w:val="pt-PT"/>
        </w:rPr>
        <w:t>Mapa para a vigilância de doen</w:t>
      </w:r>
      <w:r w:rsidRPr="00AA08AF">
        <w:rPr>
          <w:kern w:val="2"/>
          <w:sz w:val="26"/>
          <w:szCs w:val="26"/>
          <w:lang w:val="pt-PT"/>
        </w:rPr>
        <w:t xml:space="preserve">ças </w:t>
      </w:r>
      <w:r w:rsidR="00AA08AF" w:rsidRPr="00AA08AF">
        <w:rPr>
          <w:rFonts w:eastAsia="標楷體"/>
          <w:sz w:val="26"/>
          <w:szCs w:val="26"/>
          <w:lang w:val="pt-PT"/>
        </w:rPr>
        <w:t>Transmissíveis em Instalações de Serviços Sociais</w:t>
      </w:r>
    </w:p>
    <w:p w:rsidR="002223F4" w:rsidRDefault="002223F4">
      <w:pPr>
        <w:pStyle w:val="xl24"/>
        <w:widowControl w:val="0"/>
        <w:tabs>
          <w:tab w:val="left" w:pos="993"/>
        </w:tabs>
        <w:spacing w:before="0" w:beforeAutospacing="0" w:after="0" w:afterAutospacing="0" w:line="320" w:lineRule="exact"/>
        <w:jc w:val="center"/>
        <w:rPr>
          <w:bCs w:val="0"/>
          <w:kern w:val="2"/>
          <w:sz w:val="26"/>
          <w:szCs w:val="26"/>
          <w:lang w:val="pt-PT"/>
        </w:rPr>
      </w:pPr>
    </w:p>
    <w:tbl>
      <w:tblPr>
        <w:tblpPr w:leftFromText="180" w:rightFromText="180" w:vertAnchor="text" w:horzAnchor="margin" w:tblpX="-1060" w:tblpY="138"/>
        <w:tblOverlap w:val="never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660"/>
        <w:gridCol w:w="909"/>
        <w:gridCol w:w="909"/>
        <w:gridCol w:w="909"/>
        <w:gridCol w:w="910"/>
        <w:gridCol w:w="909"/>
        <w:gridCol w:w="955"/>
        <w:gridCol w:w="708"/>
        <w:gridCol w:w="156"/>
        <w:gridCol w:w="909"/>
        <w:gridCol w:w="909"/>
        <w:gridCol w:w="909"/>
        <w:gridCol w:w="910"/>
        <w:gridCol w:w="909"/>
        <w:gridCol w:w="909"/>
        <w:gridCol w:w="910"/>
      </w:tblGrid>
      <w:tr w:rsidR="002223F4" w:rsidTr="0000183B">
        <w:trPr>
          <w:trHeight w:val="732"/>
        </w:trPr>
        <w:tc>
          <w:tcPr>
            <w:tcW w:w="9747" w:type="dxa"/>
            <w:gridSpan w:val="9"/>
          </w:tcPr>
          <w:p w:rsidR="002223F4" w:rsidRDefault="002223F4" w:rsidP="0000183B">
            <w:pPr>
              <w:spacing w:line="240" w:lineRule="exact"/>
              <w:rPr>
                <w:b/>
                <w:bCs/>
                <w:lang w:val="pt-PT"/>
              </w:rPr>
            </w:pPr>
            <w:r>
              <w:rPr>
                <w:rFonts w:eastAsia="標楷體"/>
              </w:rPr>
              <w:t>設施名稱</w:t>
            </w:r>
          </w:p>
          <w:p w:rsidR="002223F4" w:rsidRDefault="002223F4" w:rsidP="0000183B">
            <w:pPr>
              <w:spacing w:line="240" w:lineRule="exact"/>
              <w:rPr>
                <w:rFonts w:eastAsia="標楷體"/>
                <w:lang w:val="pt-PT"/>
              </w:rPr>
            </w:pPr>
            <w:r>
              <w:rPr>
                <w:rFonts w:eastAsia="標楷體"/>
                <w:b/>
                <w:color w:val="0D0D0D"/>
                <w:sz w:val="24"/>
                <w:lang w:val="pt-PT"/>
              </w:rPr>
              <w:t>Nome do lar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  <w:lang w:val="pt-PT"/>
              </w:rPr>
              <w:t xml:space="preserve">                                                                 ______</w:t>
            </w:r>
          </w:p>
        </w:tc>
        <w:tc>
          <w:tcPr>
            <w:tcW w:w="6521" w:type="dxa"/>
            <w:gridSpan w:val="8"/>
          </w:tcPr>
          <w:p w:rsidR="002223F4" w:rsidRDefault="002223F4" w:rsidP="0000183B">
            <w:pPr>
              <w:spacing w:line="240" w:lineRule="exact"/>
              <w:rPr>
                <w:rFonts w:eastAsia="標楷體"/>
                <w:u w:val="single"/>
                <w:lang w:val="pt-PT"/>
              </w:rPr>
            </w:pPr>
            <w:r>
              <w:rPr>
                <w:rFonts w:eastAsia="標楷體"/>
              </w:rPr>
              <w:t>填寫者</w:t>
            </w:r>
          </w:p>
          <w:p w:rsidR="002223F4" w:rsidRDefault="002223F4" w:rsidP="0000183B">
            <w:pPr>
              <w:spacing w:line="240" w:lineRule="exact"/>
              <w:rPr>
                <w:bCs/>
                <w:lang w:val="pt-PT"/>
              </w:rPr>
            </w:pPr>
            <w:r>
              <w:rPr>
                <w:rStyle w:val="shorttext"/>
                <w:lang w:val="pt-PT"/>
              </w:rPr>
              <w:t>Pessoa que preenche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  <w:lang w:val="pt-PT"/>
              </w:rPr>
              <w:t xml:space="preserve">                                     </w:t>
            </w:r>
          </w:p>
        </w:tc>
      </w:tr>
      <w:tr w:rsidR="002223F4" w:rsidTr="0000183B">
        <w:trPr>
          <w:trHeight w:val="658"/>
        </w:trPr>
        <w:tc>
          <w:tcPr>
            <w:tcW w:w="9747" w:type="dxa"/>
            <w:gridSpan w:val="9"/>
          </w:tcPr>
          <w:p w:rsidR="002223F4" w:rsidRDefault="002223F4" w:rsidP="0000183B">
            <w:pPr>
              <w:spacing w:line="240" w:lineRule="exact"/>
              <w:rPr>
                <w:b/>
                <w:bCs/>
                <w:lang w:val="pt-PT"/>
              </w:rPr>
            </w:pPr>
            <w:r>
              <w:rPr>
                <w:rFonts w:eastAsia="標楷體"/>
              </w:rPr>
              <w:t>監測範圍</w:t>
            </w:r>
            <w:r>
              <w:rPr>
                <w:rFonts w:eastAsia="標楷體"/>
                <w:lang w:val="pt-PT"/>
              </w:rPr>
              <w:t>(</w:t>
            </w:r>
            <w:r>
              <w:rPr>
                <w:rFonts w:eastAsia="標楷體"/>
              </w:rPr>
              <w:t>樓層、</w:t>
            </w:r>
            <w:proofErr w:type="gramStart"/>
            <w:r>
              <w:rPr>
                <w:rFonts w:eastAsia="標楷體"/>
              </w:rPr>
              <w:t>房號</w:t>
            </w:r>
            <w:proofErr w:type="gramEnd"/>
            <w:r>
              <w:rPr>
                <w:rFonts w:eastAsia="標楷體"/>
                <w:lang w:val="pt-PT"/>
              </w:rPr>
              <w:t>)</w:t>
            </w:r>
          </w:p>
          <w:p w:rsidR="002223F4" w:rsidRDefault="002223F4" w:rsidP="0000183B">
            <w:pPr>
              <w:spacing w:line="240" w:lineRule="exact"/>
              <w:rPr>
                <w:b/>
                <w:bCs/>
                <w:lang w:val="pt-PT"/>
              </w:rPr>
            </w:pPr>
            <w:r>
              <w:rPr>
                <w:rStyle w:val="shorttext"/>
                <w:lang w:val="pt-PT"/>
              </w:rPr>
              <w:t>Área de vigilância (andar e n.º do quarto)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  <w:lang w:val="pt-PT"/>
              </w:rPr>
              <w:t xml:space="preserve">       _                                  ________</w:t>
            </w:r>
          </w:p>
        </w:tc>
        <w:tc>
          <w:tcPr>
            <w:tcW w:w="6521" w:type="dxa"/>
            <w:gridSpan w:val="8"/>
          </w:tcPr>
          <w:p w:rsidR="002223F4" w:rsidRDefault="002223F4" w:rsidP="0000183B">
            <w:pPr>
              <w:spacing w:line="240" w:lineRule="exact"/>
              <w:rPr>
                <w:b/>
                <w:bCs/>
                <w:lang w:val="pt-PT"/>
              </w:rPr>
            </w:pPr>
            <w:r>
              <w:rPr>
                <w:rFonts w:eastAsia="標楷體"/>
              </w:rPr>
              <w:t>監測人數</w:t>
            </w:r>
            <w:r>
              <w:rPr>
                <w:rFonts w:eastAsia="標楷體"/>
                <w:lang w:val="pt-PT"/>
              </w:rPr>
              <w:t xml:space="preserve"> </w:t>
            </w:r>
          </w:p>
          <w:p w:rsidR="002223F4" w:rsidRDefault="002223F4" w:rsidP="0000183B">
            <w:pPr>
              <w:spacing w:line="240" w:lineRule="exact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N.º de pessoas alvo de vigilância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  <w:lang w:val="pt-PT"/>
              </w:rPr>
              <w:t xml:space="preserve">                                           </w:t>
            </w:r>
          </w:p>
        </w:tc>
      </w:tr>
      <w:tr w:rsidR="0000183B" w:rsidTr="0000183B">
        <w:trPr>
          <w:trHeight w:val="798"/>
        </w:trPr>
        <w:tc>
          <w:tcPr>
            <w:tcW w:w="3538" w:type="dxa"/>
            <w:gridSpan w:val="2"/>
          </w:tcPr>
          <w:p w:rsidR="0000183B" w:rsidRPr="00FD376D" w:rsidRDefault="0000183B" w:rsidP="0000183B">
            <w:pPr>
              <w:autoSpaceDE w:val="0"/>
              <w:autoSpaceDN w:val="0"/>
              <w:adjustRightInd w:val="0"/>
              <w:spacing w:line="260" w:lineRule="exact"/>
              <w:ind w:left="176" w:hangingChars="80" w:hanging="176"/>
              <w:jc w:val="center"/>
              <w:rPr>
                <w:rFonts w:eastAsia="標楷體"/>
                <w:b/>
                <w:bCs/>
                <w:color w:val="000000"/>
                <w:kern w:val="0"/>
                <w:szCs w:val="26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日期</w:t>
            </w:r>
          </w:p>
          <w:p w:rsidR="0000183B" w:rsidRPr="00FD376D" w:rsidRDefault="0000183B" w:rsidP="0000183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Cs w:val="26"/>
              </w:rPr>
            </w:pPr>
            <w:r w:rsidRPr="00FD376D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Data</w:t>
            </w:r>
          </w:p>
          <w:p w:rsidR="0000183B" w:rsidRPr="00FD376D" w:rsidRDefault="0000183B" w:rsidP="0000183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Cs w:val="26"/>
              </w:rPr>
            </w:pPr>
            <w:r w:rsidRPr="00FD376D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(</w:t>
            </w:r>
            <w:r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日</w:t>
            </w:r>
            <w:r w:rsidRPr="00FD376D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DD/</w:t>
            </w:r>
            <w:r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月</w:t>
            </w:r>
            <w:r w:rsidRPr="00FD376D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MM)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2.ª feira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3.ª feira </w:t>
            </w:r>
            <w:proofErr w:type="gramStart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4.ª feira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 </w:t>
            </w: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5.ª feira </w:t>
            </w:r>
            <w:proofErr w:type="gramStart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6.ª feira </w:t>
            </w:r>
            <w:proofErr w:type="gramStart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Sábado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/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</w:t>
            </w: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  <w:p w:rsidR="0000183B" w:rsidRP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  <w:lang w:val="pt-PT"/>
              </w:rPr>
            </w:pPr>
            <w:r w:rsidRPr="0000183B"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  <w:lang w:val="pt-PT"/>
              </w:rPr>
              <w:t>Domingo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2.ª feira </w:t>
            </w:r>
            <w:proofErr w:type="gramStart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 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3.ª feira </w:t>
            </w:r>
            <w:proofErr w:type="gramStart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proofErr w:type="gramEnd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 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4.ª feira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 </w:t>
            </w: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5.ª feira </w:t>
            </w:r>
            <w:proofErr w:type="gramStart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) 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6.ª feira </w:t>
            </w:r>
            <w:proofErr w:type="gramStart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proofErr w:type="gramEnd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Sábado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</w:t>
            </w: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  <w:p w:rsidR="0000183B" w:rsidRP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  <w:lang w:val="pt-PT"/>
              </w:rPr>
            </w:pPr>
            <w:r w:rsidRPr="0000183B"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  <w:lang w:val="pt-PT"/>
              </w:rPr>
              <w:t>Domingo</w:t>
            </w:r>
          </w:p>
          <w:p w:rsidR="0000183B" w:rsidRDefault="0000183B" w:rsidP="000018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(  </w:t>
            </w: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  <w:lang w:val="pt-PT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 xml:space="preserve">  )</w:t>
            </w:r>
          </w:p>
        </w:tc>
      </w:tr>
      <w:tr w:rsidR="0000183B" w:rsidTr="003D63D8">
        <w:trPr>
          <w:cantSplit/>
          <w:trHeight w:val="554"/>
        </w:trPr>
        <w:tc>
          <w:tcPr>
            <w:tcW w:w="878" w:type="dxa"/>
            <w:vMerge w:val="restart"/>
            <w:textDirection w:val="btLr"/>
            <w:vAlign w:val="center"/>
          </w:tcPr>
          <w:p w:rsidR="0000183B" w:rsidRPr="003D63D8" w:rsidRDefault="0000183B" w:rsidP="00A4578C">
            <w:pPr>
              <w:pStyle w:val="ad"/>
              <w:widowControl/>
              <w:spacing w:line="280" w:lineRule="exact"/>
              <w:ind w:left="113" w:right="113"/>
              <w:jc w:val="center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</w:pPr>
            <w:r w:rsidRPr="003D63D8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  <w:t>N.º de pessoas com sintomas</w:t>
            </w:r>
            <w:r w:rsidR="003D63D8" w:rsidRPr="003D63D8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  <w:t xml:space="preserve">   </w:t>
            </w:r>
            <w:r w:rsidR="003D63D8" w:rsidRPr="003D63D8"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  <w:t>病徵人數</w:t>
            </w:r>
          </w:p>
        </w:tc>
        <w:tc>
          <w:tcPr>
            <w:tcW w:w="2660" w:type="dxa"/>
          </w:tcPr>
          <w:p w:rsidR="0000183B" w:rsidRDefault="0000183B" w:rsidP="0000183B">
            <w:pPr>
              <w:pStyle w:val="ad"/>
              <w:widowControl/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發燒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  <w:lang w:val="pt-PT"/>
              </w:rPr>
              <w:t xml:space="preserve"> Febre</w:t>
            </w:r>
          </w:p>
        </w:tc>
        <w:tc>
          <w:tcPr>
            <w:tcW w:w="909" w:type="dxa"/>
          </w:tcPr>
          <w:p w:rsidR="0000183B" w:rsidRDefault="0000183B" w:rsidP="0000183B">
            <w:pPr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</w:tr>
      <w:tr w:rsidR="0000183B" w:rsidRPr="00FD376D" w:rsidTr="0000183B">
        <w:trPr>
          <w:cantSplit/>
          <w:trHeight w:val="834"/>
        </w:trPr>
        <w:tc>
          <w:tcPr>
            <w:tcW w:w="878" w:type="dxa"/>
            <w:vMerge/>
          </w:tcPr>
          <w:p w:rsidR="0000183B" w:rsidRDefault="0000183B" w:rsidP="0000183B">
            <w:pPr>
              <w:pStyle w:val="ad"/>
              <w:widowControl/>
              <w:ind w:firstLine="360"/>
              <w:jc w:val="center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  <w:lang w:val="pt-PT"/>
              </w:rPr>
            </w:pPr>
          </w:p>
        </w:tc>
        <w:tc>
          <w:tcPr>
            <w:tcW w:w="2660" w:type="dxa"/>
          </w:tcPr>
          <w:p w:rsidR="0000183B" w:rsidRPr="00B74D2D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</w:pPr>
            <w:proofErr w:type="gramStart"/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咽痛</w:t>
            </w:r>
            <w:proofErr w:type="gramEnd"/>
            <w:r w:rsidRPr="00B74D2D"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>/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流涕</w:t>
            </w:r>
            <w:r w:rsidRPr="00B74D2D"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>/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咳嗽</w:t>
            </w:r>
            <w:r w:rsidRPr="00B74D2D"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>(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包括感冒</w:t>
            </w:r>
            <w:r w:rsidRPr="00B74D2D"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  <w:t>)</w:t>
            </w:r>
          </w:p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lang w:val="pt-PT"/>
              </w:rPr>
            </w:pPr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  <w:lang w:val="pt-PT"/>
              </w:rPr>
              <w:t>Dor na garganta / Corrimento nasal /Tosse (incluindo constipação)</w:t>
            </w:r>
          </w:p>
        </w:tc>
        <w:tc>
          <w:tcPr>
            <w:tcW w:w="909" w:type="dxa"/>
          </w:tcPr>
          <w:p w:rsidR="0000183B" w:rsidRDefault="0000183B" w:rsidP="0000183B">
            <w:pPr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D71171">
            <w:pPr>
              <w:pStyle w:val="ad"/>
              <w:widowControl/>
              <w:spacing w:line="280" w:lineRule="exact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</w:tr>
      <w:tr w:rsidR="0000183B" w:rsidTr="0000183B">
        <w:trPr>
          <w:cantSplit/>
          <w:trHeight w:val="804"/>
        </w:trPr>
        <w:tc>
          <w:tcPr>
            <w:tcW w:w="878" w:type="dxa"/>
            <w:vMerge/>
            <w:textDirection w:val="btLr"/>
          </w:tcPr>
          <w:p w:rsidR="0000183B" w:rsidRDefault="0000183B" w:rsidP="0000183B">
            <w:pPr>
              <w:pStyle w:val="ad"/>
              <w:widowControl/>
              <w:ind w:firstLine="360"/>
              <w:jc w:val="center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  <w:lang w:val="pt-PT"/>
              </w:rPr>
            </w:pPr>
          </w:p>
        </w:tc>
        <w:tc>
          <w:tcPr>
            <w:tcW w:w="2660" w:type="dxa"/>
          </w:tcPr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腹瀉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>/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嘔吐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>/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腹痛</w:t>
            </w:r>
          </w:p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0D0D0D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Diarreia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 / 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Vómito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 / 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Dor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 abdominal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0183B" w:rsidTr="0000183B">
        <w:trPr>
          <w:cantSplit/>
          <w:trHeight w:val="872"/>
        </w:trPr>
        <w:tc>
          <w:tcPr>
            <w:tcW w:w="878" w:type="dxa"/>
            <w:vMerge/>
            <w:textDirection w:val="btLr"/>
          </w:tcPr>
          <w:p w:rsidR="0000183B" w:rsidRDefault="0000183B" w:rsidP="0000183B">
            <w:pPr>
              <w:pStyle w:val="ad"/>
              <w:widowControl/>
              <w:ind w:firstLine="360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皮膚出疹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>(</w:t>
            </w: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包括手足病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>)</w:t>
            </w:r>
          </w:p>
          <w:p w:rsidR="0000183B" w:rsidRDefault="0000183B" w:rsidP="0000183B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Erupção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cutânea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incluindo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 a 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doença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 de 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mão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pé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 xml:space="preserve"> e 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boca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)</w:t>
            </w: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55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864" w:type="dxa"/>
            <w:gridSpan w:val="2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09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  <w:tc>
          <w:tcPr>
            <w:tcW w:w="910" w:type="dxa"/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  <w:lang w:val="pt-PT"/>
              </w:rPr>
            </w:pPr>
          </w:p>
        </w:tc>
      </w:tr>
      <w:tr w:rsidR="0000183B" w:rsidTr="0000183B">
        <w:trPr>
          <w:cantSplit/>
          <w:trHeight w:val="1190"/>
        </w:trPr>
        <w:tc>
          <w:tcPr>
            <w:tcW w:w="878" w:type="dxa"/>
            <w:vMerge/>
            <w:tcBorders>
              <w:bottom w:val="single" w:sz="4" w:space="0" w:color="auto"/>
            </w:tcBorders>
            <w:textDirection w:val="btLr"/>
          </w:tcPr>
          <w:p w:rsidR="0000183B" w:rsidRDefault="0000183B" w:rsidP="0000183B">
            <w:pPr>
              <w:pStyle w:val="ad"/>
              <w:widowControl/>
              <w:ind w:firstLine="360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  <w:lang w:val="pt-PT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pStyle w:val="ad"/>
              <w:widowControl/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</w:pPr>
            <w:r>
              <w:rPr>
                <w:rFonts w:ascii="Times New Roman" w:eastAsia="標楷體" w:hAnsi="標楷體"/>
                <w:b/>
                <w:i w:val="0"/>
                <w:color w:val="auto"/>
                <w:kern w:val="0"/>
              </w:rPr>
              <w:t>其他</w:t>
            </w: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000000"/>
                <w:kern w:val="0"/>
                <w:sz w:val="22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i w:val="0"/>
                <w:color w:val="000000"/>
                <w:kern w:val="0"/>
                <w:sz w:val="22"/>
                <w:szCs w:val="26"/>
              </w:rPr>
              <w:t>Outros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0183B" w:rsidRDefault="0000183B" w:rsidP="0000183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0183B" w:rsidRPr="00FD376D" w:rsidTr="00001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268" w:type="dxa"/>
            <w:gridSpan w:val="17"/>
          </w:tcPr>
          <w:p w:rsidR="0000183B" w:rsidRDefault="0000183B" w:rsidP="0000183B">
            <w:pPr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>
              <w:rPr>
                <w:rFonts w:eastAsia="標楷體" w:hAnsi="標楷體"/>
                <w:b/>
                <w:i/>
                <w:sz w:val="20"/>
                <w:szCs w:val="20"/>
              </w:rPr>
              <w:t>註</w:t>
            </w:r>
            <w:proofErr w:type="gramEnd"/>
            <w:r>
              <w:rPr>
                <w:rFonts w:eastAsia="標楷體"/>
                <w:b/>
                <w:i/>
                <w:sz w:val="20"/>
                <w:szCs w:val="20"/>
              </w:rPr>
              <w:t xml:space="preserve">:   1. </w:t>
            </w:r>
            <w:r>
              <w:rPr>
                <w:rFonts w:eastAsia="標楷體"/>
                <w:b/>
                <w:i/>
                <w:sz w:val="20"/>
                <w:szCs w:val="20"/>
              </w:rPr>
              <w:t>每天為服務使用者</w:t>
            </w:r>
            <w:r>
              <w:rPr>
                <w:rFonts w:eastAsia="標楷體"/>
                <w:b/>
                <w:i/>
                <w:sz w:val="20"/>
                <w:szCs w:val="20"/>
              </w:rPr>
              <w:t xml:space="preserve"> / </w:t>
            </w:r>
            <w:r>
              <w:rPr>
                <w:rFonts w:eastAsia="標楷體"/>
                <w:b/>
                <w:i/>
                <w:sz w:val="20"/>
                <w:szCs w:val="20"/>
              </w:rPr>
              <w:t>員工作監測症狀，記錄於本表並作保存。</w:t>
            </w:r>
          </w:p>
          <w:p w:rsidR="0000183B" w:rsidRDefault="0000183B" w:rsidP="0000183B">
            <w:pPr>
              <w:rPr>
                <w:rFonts w:eastAsia="標楷體"/>
                <w:b/>
                <w:i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>N.B.     Proceder diariamente à vigilância de sintomas para os utentes de serviços / trabalhadores, registando os dados no presente mapa para o efeito de arquivamento.</w:t>
            </w:r>
          </w:p>
          <w:p w:rsidR="0000183B" w:rsidRDefault="0000183B" w:rsidP="0000183B">
            <w:pPr>
              <w:ind w:leftChars="294" w:left="647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 xml:space="preserve">2. </w:t>
            </w:r>
            <w:r>
              <w:rPr>
                <w:rFonts w:eastAsia="標楷體"/>
                <w:b/>
                <w:i/>
                <w:sz w:val="20"/>
                <w:szCs w:val="20"/>
              </w:rPr>
              <w:t>如突然出現不尋常情況，請填寫《社會服務設施傳染病集體不適通報表》，並立即通知衛生局疾病預防控制中心</w:t>
            </w:r>
            <w:r>
              <w:rPr>
                <w:rFonts w:eastAsia="標楷體"/>
                <w:b/>
                <w:i/>
                <w:sz w:val="20"/>
                <w:szCs w:val="20"/>
              </w:rPr>
              <w:t>(</w:t>
            </w:r>
            <w:r>
              <w:rPr>
                <w:rFonts w:eastAsia="標楷體"/>
                <w:b/>
                <w:i/>
                <w:sz w:val="20"/>
                <w:szCs w:val="20"/>
              </w:rPr>
              <w:t>電話</w:t>
            </w:r>
            <w:r>
              <w:rPr>
                <w:rFonts w:eastAsia="標楷體"/>
                <w:b/>
                <w:i/>
                <w:sz w:val="20"/>
                <w:szCs w:val="20"/>
              </w:rPr>
              <w:t xml:space="preserve">: 2853 3525) </w:t>
            </w:r>
            <w:bookmarkStart w:id="0" w:name="_GoBack"/>
            <w:bookmarkEnd w:id="0"/>
            <w:del w:id="1" w:author="WONG KIN TONG" w:date="2023-06-19T17:12:00Z">
              <w:r w:rsidDel="00FD376D">
                <w:rPr>
                  <w:rFonts w:eastAsia="標楷體"/>
                  <w:b/>
                  <w:i/>
                  <w:sz w:val="20"/>
                  <w:szCs w:val="20"/>
                </w:rPr>
                <w:delText>/</w:delText>
              </w:r>
              <w:r w:rsidRPr="00FD376D" w:rsidDel="00FD376D">
                <w:rPr>
                  <w:rFonts w:eastAsia="標楷體"/>
                  <w:b/>
                  <w:i/>
                  <w:sz w:val="20"/>
                  <w:szCs w:val="20"/>
                </w:rPr>
                <w:delText xml:space="preserve"> </w:delText>
              </w:r>
              <w:r w:rsidRPr="00FD376D" w:rsidDel="00FD376D">
                <w:rPr>
                  <w:rFonts w:eastAsia="標楷體"/>
                  <w:b/>
                  <w:i/>
                  <w:sz w:val="20"/>
                  <w:szCs w:val="20"/>
                </w:rPr>
                <w:delText>社工局</w:delText>
              </w:r>
              <w:r w:rsidRPr="00FD376D" w:rsidDel="00FD376D">
                <w:rPr>
                  <w:rFonts w:eastAsia="標楷體"/>
                  <w:b/>
                  <w:i/>
                  <w:sz w:val="20"/>
                  <w:szCs w:val="20"/>
                </w:rPr>
                <w:delText>(</w:delText>
              </w:r>
              <w:r w:rsidRPr="00FD376D" w:rsidDel="00FD376D">
                <w:rPr>
                  <w:rFonts w:eastAsia="標楷體"/>
                  <w:b/>
                  <w:i/>
                  <w:sz w:val="20"/>
                  <w:szCs w:val="20"/>
                </w:rPr>
                <w:delText>電話</w:delText>
              </w:r>
              <w:r w:rsidRPr="00FD376D" w:rsidDel="00FD376D">
                <w:rPr>
                  <w:rFonts w:eastAsia="標楷體"/>
                  <w:b/>
                  <w:i/>
                  <w:sz w:val="20"/>
                  <w:szCs w:val="20"/>
                </w:rPr>
                <w:delText>: 8399 7802)</w:delText>
              </w:r>
            </w:del>
            <w:r>
              <w:rPr>
                <w:rFonts w:eastAsia="標楷體"/>
                <w:b/>
                <w:i/>
                <w:sz w:val="20"/>
                <w:szCs w:val="20"/>
              </w:rPr>
              <w:t>。</w:t>
            </w:r>
          </w:p>
          <w:p w:rsidR="0000183B" w:rsidRDefault="0000183B" w:rsidP="0000183B">
            <w:pPr>
              <w:ind w:leftChars="294" w:left="647"/>
              <w:rPr>
                <w:rFonts w:eastAsia="標楷體"/>
                <w:i/>
                <w:sz w:val="20"/>
                <w:szCs w:val="20"/>
                <w:lang w:val="pt-PT"/>
              </w:rPr>
            </w:pPr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 xml:space="preserve">Em caso de surgir situação anormal, é favor preencher o “Mapa de Comunicação da Ocorrência </w:t>
            </w:r>
            <w:proofErr w:type="spellStart"/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>Colectiva</w:t>
            </w:r>
            <w:proofErr w:type="spellEnd"/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 xml:space="preserve"> de Doenças Transmissíveis em Instalações de Serviços Sociais” e informar de imediato o Centro de Prevenção e Controlo da Doença dos Serviços de Saúde (</w:t>
            </w:r>
            <w:proofErr w:type="spellStart"/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>Tel</w:t>
            </w:r>
            <w:proofErr w:type="spellEnd"/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>: 2853 3525)</w:t>
            </w:r>
            <w:del w:id="2" w:author="WONG KIN TONG" w:date="2023-06-19T17:12:00Z">
              <w:r w:rsidDel="00FD376D">
                <w:rPr>
                  <w:rFonts w:eastAsia="標楷體"/>
                  <w:b/>
                  <w:i/>
                  <w:sz w:val="20"/>
                  <w:szCs w:val="20"/>
                  <w:lang w:val="pt-PT"/>
                </w:rPr>
                <w:delText xml:space="preserve">  / Instituto de Acção Social (Tel: 8399 7802)</w:delText>
              </w:r>
            </w:del>
            <w:r>
              <w:rPr>
                <w:rFonts w:eastAsia="標楷體"/>
                <w:b/>
                <w:i/>
                <w:sz w:val="20"/>
                <w:szCs w:val="20"/>
                <w:lang w:val="pt-PT"/>
              </w:rPr>
              <w:t>.</w:t>
            </w:r>
          </w:p>
        </w:tc>
      </w:tr>
    </w:tbl>
    <w:p w:rsidR="002223F4" w:rsidRDefault="002223F4">
      <w:pPr>
        <w:rPr>
          <w:lang w:val="pt-PT"/>
        </w:rPr>
      </w:pPr>
    </w:p>
    <w:sectPr w:rsidR="002223F4" w:rsidSect="00D71171">
      <w:pgSz w:w="16838" w:h="11906" w:orient="landscape"/>
      <w:pgMar w:top="709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60" w:rsidRDefault="00912D60">
      <w:r>
        <w:separator/>
      </w:r>
    </w:p>
  </w:endnote>
  <w:endnote w:type="continuationSeparator" w:id="0">
    <w:p w:rsidR="00912D60" w:rsidRDefault="009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60" w:rsidRDefault="00912D60">
      <w:r>
        <w:separator/>
      </w:r>
    </w:p>
  </w:footnote>
  <w:footnote w:type="continuationSeparator" w:id="0">
    <w:p w:rsidR="00912D60" w:rsidRDefault="00912D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NG KIN TONG">
    <w15:presenceInfo w15:providerId="AD" w15:userId="S-1-5-21-2020199290-365908930-3821348087-1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9D"/>
    <w:rsid w:val="0000183B"/>
    <w:rsid w:val="0000519D"/>
    <w:rsid w:val="002223F4"/>
    <w:rsid w:val="00291EDA"/>
    <w:rsid w:val="003D63D8"/>
    <w:rsid w:val="006917CE"/>
    <w:rsid w:val="00912D60"/>
    <w:rsid w:val="00A4578C"/>
    <w:rsid w:val="00AA08AF"/>
    <w:rsid w:val="00B74D2D"/>
    <w:rsid w:val="00D71171"/>
    <w:rsid w:val="00EA026D"/>
    <w:rsid w:val="00EF5EE1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11A2BA7"/>
  <w15:docId w15:val="{BD020BE8-A86C-4CAD-82EF-9892FF12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pBdr>
        <w:bottom w:val="single" w:sz="12" w:space="1" w:color="5EA226"/>
      </w:pBdr>
      <w:spacing w:before="600" w:after="80"/>
      <w:outlineLvl w:val="0"/>
    </w:pPr>
    <w:rPr>
      <w:rFonts w:ascii="Cambria" w:hAnsi="Cambria"/>
      <w:b/>
      <w:bCs/>
      <w:color w:val="5EA226"/>
      <w:sz w:val="24"/>
    </w:rPr>
  </w:style>
  <w:style w:type="paragraph" w:styleId="2">
    <w:name w:val="heading 2"/>
    <w:basedOn w:val="a"/>
    <w:next w:val="a"/>
    <w:qFormat/>
    <w:pPr>
      <w:pBdr>
        <w:bottom w:val="single" w:sz="8" w:space="1" w:color="7FD13B"/>
      </w:pBdr>
      <w:spacing w:before="200" w:after="80"/>
      <w:outlineLvl w:val="1"/>
    </w:pPr>
    <w:rPr>
      <w:rFonts w:ascii="Cambria" w:hAnsi="Cambria"/>
      <w:color w:val="5EA226"/>
      <w:sz w:val="24"/>
    </w:rPr>
  </w:style>
  <w:style w:type="paragraph" w:styleId="3">
    <w:name w:val="heading 3"/>
    <w:basedOn w:val="a"/>
    <w:next w:val="a"/>
    <w:qFormat/>
    <w:pPr>
      <w:pBdr>
        <w:bottom w:val="single" w:sz="4" w:space="1" w:color="B1E389"/>
      </w:pBdr>
      <w:spacing w:before="200" w:after="80"/>
      <w:outlineLvl w:val="2"/>
    </w:pPr>
    <w:rPr>
      <w:rFonts w:ascii="Cambria" w:hAnsi="Cambria"/>
      <w:color w:val="7FD13B"/>
      <w:sz w:val="24"/>
    </w:rPr>
  </w:style>
  <w:style w:type="paragraph" w:styleId="4">
    <w:name w:val="heading 4"/>
    <w:basedOn w:val="a"/>
    <w:next w:val="a"/>
    <w:qFormat/>
    <w:pPr>
      <w:pBdr>
        <w:bottom w:val="single" w:sz="4" w:space="2" w:color="CBECB0"/>
      </w:pBdr>
      <w:spacing w:before="200" w:after="80"/>
      <w:outlineLvl w:val="3"/>
    </w:pPr>
    <w:rPr>
      <w:rFonts w:ascii="Cambria" w:hAnsi="Cambria"/>
      <w:i/>
      <w:iCs/>
      <w:color w:val="7FD13B"/>
      <w:sz w:val="24"/>
    </w:rPr>
  </w:style>
  <w:style w:type="paragraph" w:styleId="5">
    <w:name w:val="heading 5"/>
    <w:basedOn w:val="a"/>
    <w:next w:val="a"/>
    <w:qFormat/>
    <w:pPr>
      <w:spacing w:before="200" w:after="80"/>
      <w:outlineLvl w:val="4"/>
    </w:pPr>
    <w:rPr>
      <w:rFonts w:ascii="Cambria" w:hAnsi="Cambria"/>
      <w:color w:val="7FD13B"/>
      <w:sz w:val="20"/>
      <w:szCs w:val="20"/>
    </w:rPr>
  </w:style>
  <w:style w:type="paragraph" w:styleId="6">
    <w:name w:val="heading 6"/>
    <w:basedOn w:val="a"/>
    <w:next w:val="a"/>
    <w:qFormat/>
    <w:pPr>
      <w:spacing w:before="280" w:after="100"/>
      <w:outlineLvl w:val="5"/>
    </w:pPr>
    <w:rPr>
      <w:rFonts w:ascii="Cambria" w:hAnsi="Cambria"/>
      <w:i/>
      <w:iCs/>
      <w:color w:val="7FD13B"/>
      <w:sz w:val="20"/>
      <w:szCs w:val="20"/>
    </w:rPr>
  </w:style>
  <w:style w:type="paragraph" w:styleId="7">
    <w:name w:val="heading 7"/>
    <w:basedOn w:val="a"/>
    <w:next w:val="a"/>
    <w:qFormat/>
    <w:pPr>
      <w:spacing w:before="320" w:after="100"/>
      <w:outlineLvl w:val="6"/>
    </w:pPr>
    <w:rPr>
      <w:rFonts w:ascii="Cambria" w:hAnsi="Cambria"/>
      <w:b/>
      <w:bCs/>
      <w:color w:val="FEB80A"/>
      <w:sz w:val="20"/>
      <w:szCs w:val="20"/>
    </w:rPr>
  </w:style>
  <w:style w:type="paragraph" w:styleId="8">
    <w:name w:val="heading 8"/>
    <w:basedOn w:val="a"/>
    <w:next w:val="a"/>
    <w:qFormat/>
    <w:pPr>
      <w:spacing w:before="320" w:after="100"/>
      <w:outlineLvl w:val="7"/>
    </w:pPr>
    <w:rPr>
      <w:rFonts w:ascii="Cambria" w:hAnsi="Cambria"/>
      <w:b/>
      <w:bCs/>
      <w:i/>
      <w:iCs/>
      <w:color w:val="FEB80A"/>
      <w:sz w:val="20"/>
      <w:szCs w:val="20"/>
    </w:rPr>
  </w:style>
  <w:style w:type="paragraph" w:styleId="9">
    <w:name w:val="heading 9"/>
    <w:basedOn w:val="a"/>
    <w:next w:val="a"/>
    <w:qFormat/>
    <w:pPr>
      <w:spacing w:before="320" w:after="100"/>
      <w:outlineLvl w:val="8"/>
    </w:pPr>
    <w:rPr>
      <w:rFonts w:ascii="Cambria" w:hAnsi="Cambria"/>
      <w:i/>
      <w:iCs/>
      <w:color w:val="FEB8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hAnsi="Cambria" w:cs="Times New Roman"/>
      <w:b/>
      <w:bCs/>
      <w:color w:val="5EA226"/>
      <w:sz w:val="24"/>
      <w:szCs w:val="24"/>
    </w:rPr>
  </w:style>
  <w:style w:type="character" w:customStyle="1" w:styleId="20">
    <w:name w:val="標題 2 字元"/>
    <w:basedOn w:val="a0"/>
    <w:semiHidden/>
    <w:rPr>
      <w:rFonts w:ascii="Cambria" w:hAnsi="Cambria" w:cs="Times New Roman"/>
      <w:color w:val="5EA226"/>
      <w:sz w:val="24"/>
      <w:szCs w:val="24"/>
    </w:rPr>
  </w:style>
  <w:style w:type="character" w:customStyle="1" w:styleId="30">
    <w:name w:val="標題 3 字元"/>
    <w:basedOn w:val="a0"/>
    <w:semiHidden/>
    <w:rPr>
      <w:rFonts w:ascii="Cambria" w:hAnsi="Cambria" w:cs="Times New Roman"/>
      <w:color w:val="7FD13B"/>
      <w:sz w:val="24"/>
      <w:szCs w:val="24"/>
    </w:rPr>
  </w:style>
  <w:style w:type="character" w:customStyle="1" w:styleId="40">
    <w:name w:val="標題 4 字元"/>
    <w:basedOn w:val="a0"/>
    <w:semiHidden/>
    <w:rPr>
      <w:rFonts w:ascii="Cambria" w:hAnsi="Cambria" w:cs="Times New Roman"/>
      <w:i/>
      <w:iCs/>
      <w:color w:val="7FD13B"/>
      <w:sz w:val="24"/>
      <w:szCs w:val="24"/>
    </w:rPr>
  </w:style>
  <w:style w:type="character" w:customStyle="1" w:styleId="50">
    <w:name w:val="標題 5 字元"/>
    <w:basedOn w:val="a0"/>
    <w:semiHidden/>
    <w:rPr>
      <w:rFonts w:ascii="Cambria" w:hAnsi="Cambria" w:cs="Times New Roman"/>
      <w:color w:val="7FD13B"/>
    </w:rPr>
  </w:style>
  <w:style w:type="character" w:customStyle="1" w:styleId="60">
    <w:name w:val="標題 6 字元"/>
    <w:basedOn w:val="a0"/>
    <w:semiHidden/>
    <w:rPr>
      <w:rFonts w:ascii="Cambria" w:hAnsi="Cambria" w:cs="Times New Roman"/>
      <w:i/>
      <w:iCs/>
      <w:color w:val="7FD13B"/>
    </w:rPr>
  </w:style>
  <w:style w:type="character" w:customStyle="1" w:styleId="70">
    <w:name w:val="標題 7 字元"/>
    <w:basedOn w:val="a0"/>
    <w:semiHidden/>
    <w:rPr>
      <w:rFonts w:ascii="Cambria" w:hAnsi="Cambria" w:cs="Times New Roman"/>
      <w:b/>
      <w:bCs/>
      <w:color w:val="FEB80A"/>
    </w:rPr>
  </w:style>
  <w:style w:type="character" w:customStyle="1" w:styleId="80">
    <w:name w:val="標題 8 字元"/>
    <w:basedOn w:val="a0"/>
    <w:semiHidden/>
    <w:rPr>
      <w:rFonts w:ascii="Cambria" w:hAnsi="Cambria" w:cs="Times New Roman"/>
      <w:b/>
      <w:bCs/>
      <w:i/>
      <w:iCs/>
      <w:color w:val="FEB80A"/>
    </w:rPr>
  </w:style>
  <w:style w:type="character" w:customStyle="1" w:styleId="90">
    <w:name w:val="標題 9 字元"/>
    <w:basedOn w:val="a0"/>
    <w:semiHidden/>
    <w:rPr>
      <w:rFonts w:ascii="Cambria" w:hAnsi="Cambria" w:cs="Times New Roman"/>
      <w:i/>
      <w:iCs/>
      <w:color w:val="FEB80A"/>
    </w:rPr>
  </w:style>
  <w:style w:type="paragraph" w:styleId="a3">
    <w:name w:val="caption"/>
    <w:basedOn w:val="a"/>
    <w:next w:val="a"/>
    <w:qFormat/>
    <w:rPr>
      <w:b/>
      <w:bCs/>
      <w:sz w:val="18"/>
      <w:szCs w:val="18"/>
    </w:rPr>
  </w:style>
  <w:style w:type="paragraph" w:styleId="a4">
    <w:name w:val="Title"/>
    <w:basedOn w:val="a"/>
    <w:next w:val="a"/>
    <w:qFormat/>
    <w:pPr>
      <w:pBdr>
        <w:top w:val="single" w:sz="8" w:space="10" w:color="BEE89D"/>
        <w:bottom w:val="single" w:sz="24" w:space="15" w:color="FEB80A"/>
      </w:pBdr>
      <w:jc w:val="center"/>
    </w:pPr>
    <w:rPr>
      <w:rFonts w:ascii="Cambria" w:hAnsi="Cambria"/>
      <w:i/>
      <w:iCs/>
      <w:color w:val="3E6B19"/>
      <w:sz w:val="60"/>
      <w:szCs w:val="60"/>
    </w:rPr>
  </w:style>
  <w:style w:type="character" w:customStyle="1" w:styleId="a5">
    <w:name w:val="標題 字元"/>
    <w:basedOn w:val="a0"/>
    <w:rPr>
      <w:rFonts w:ascii="Cambria" w:hAnsi="Cambria" w:cs="Times New Roman"/>
      <w:i/>
      <w:iCs/>
      <w:color w:val="3E6B19"/>
      <w:sz w:val="60"/>
      <w:szCs w:val="60"/>
    </w:rPr>
  </w:style>
  <w:style w:type="paragraph" w:styleId="a6">
    <w:name w:val="Subtitle"/>
    <w:basedOn w:val="a"/>
    <w:next w:val="a"/>
    <w:qFormat/>
    <w:pPr>
      <w:spacing w:before="200" w:after="900"/>
      <w:jc w:val="right"/>
    </w:pPr>
    <w:rPr>
      <w:i/>
      <w:iCs/>
      <w:sz w:val="24"/>
    </w:rPr>
  </w:style>
  <w:style w:type="character" w:customStyle="1" w:styleId="a7">
    <w:name w:val="副標題 字元"/>
    <w:basedOn w:val="a0"/>
    <w:rPr>
      <w:rFonts w:ascii="Calibri"/>
      <w:i/>
      <w:iCs/>
      <w:sz w:val="24"/>
      <w:szCs w:val="24"/>
    </w:rPr>
  </w:style>
  <w:style w:type="character" w:styleId="a8">
    <w:name w:val="Strong"/>
    <w:basedOn w:val="a0"/>
    <w:qFormat/>
    <w:rPr>
      <w:b/>
      <w:bCs/>
      <w:spacing w:val="0"/>
    </w:rPr>
  </w:style>
  <w:style w:type="character" w:styleId="a9">
    <w:name w:val="Emphasis"/>
    <w:qFormat/>
    <w:rPr>
      <w:b/>
      <w:bCs/>
      <w:i/>
      <w:iCs/>
      <w:color w:val="5A5A5A"/>
    </w:rPr>
  </w:style>
  <w:style w:type="paragraph" w:styleId="aa">
    <w:name w:val="No Spacing"/>
    <w:basedOn w:val="a"/>
    <w:qFormat/>
  </w:style>
  <w:style w:type="character" w:customStyle="1" w:styleId="ab">
    <w:name w:val="無間距 字元"/>
    <w:basedOn w:val="a0"/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Quote"/>
    <w:basedOn w:val="a"/>
    <w:next w:val="a"/>
    <w:qFormat/>
    <w:rPr>
      <w:rFonts w:ascii="Cambria" w:hAnsi="Cambria"/>
      <w:i/>
      <w:iCs/>
      <w:color w:val="5A5A5A"/>
      <w:sz w:val="20"/>
      <w:szCs w:val="20"/>
    </w:rPr>
  </w:style>
  <w:style w:type="character" w:customStyle="1" w:styleId="ae">
    <w:name w:val="引文 字元"/>
    <w:basedOn w:val="a0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qFormat/>
    <w:pPr>
      <w:pBdr>
        <w:top w:val="single" w:sz="12" w:space="10" w:color="CBECB0"/>
        <w:left w:val="single" w:sz="36" w:space="4" w:color="7FD13B"/>
        <w:bottom w:val="single" w:sz="24" w:space="10" w:color="FEB80A"/>
        <w:right w:val="single" w:sz="36" w:space="4" w:color="7FD13B"/>
      </w:pBdr>
      <w:shd w:val="clear" w:color="auto" w:fill="7FD13B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</w:rPr>
  </w:style>
  <w:style w:type="character" w:customStyle="1" w:styleId="af0">
    <w:name w:val="鮮明引文 字元"/>
    <w:basedOn w:val="a0"/>
    <w:rPr>
      <w:rFonts w:ascii="Cambria" w:hAnsi="Cambria" w:cs="Times New Roman"/>
      <w:i/>
      <w:iCs/>
      <w:color w:val="FFFFFF"/>
      <w:sz w:val="24"/>
      <w:szCs w:val="24"/>
      <w:shd w:val="clear" w:color="auto" w:fill="7FD13B"/>
    </w:rPr>
  </w:style>
  <w:style w:type="character" w:styleId="af1">
    <w:name w:val="Subtle Emphasis"/>
    <w:qFormat/>
    <w:rPr>
      <w:i/>
      <w:iCs/>
      <w:color w:val="5A5A5A"/>
    </w:rPr>
  </w:style>
  <w:style w:type="character" w:styleId="af2">
    <w:name w:val="Intense Emphasis"/>
    <w:qFormat/>
    <w:rPr>
      <w:b/>
      <w:bCs/>
      <w:i/>
      <w:iCs/>
      <w:color w:val="7FD13B"/>
      <w:sz w:val="22"/>
      <w:szCs w:val="22"/>
    </w:rPr>
  </w:style>
  <w:style w:type="character" w:styleId="af3">
    <w:name w:val="Subtle Reference"/>
    <w:qFormat/>
    <w:rPr>
      <w:color w:val="auto"/>
      <w:u w:val="single" w:color="FEB80A"/>
    </w:rPr>
  </w:style>
  <w:style w:type="character" w:styleId="af4">
    <w:name w:val="Intense Reference"/>
    <w:basedOn w:val="a0"/>
    <w:qFormat/>
    <w:rPr>
      <w:b/>
      <w:bCs/>
      <w:color w:val="C48B01"/>
      <w:u w:val="single" w:color="FEB80A"/>
    </w:rPr>
  </w:style>
  <w:style w:type="character" w:styleId="af5">
    <w:name w:val="Book Title"/>
    <w:basedOn w:val="a0"/>
    <w:qFormat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qFormat/>
    <w:pPr>
      <w:outlineLvl w:val="9"/>
    </w:pPr>
    <w:rPr>
      <w:lang w:eastAsia="en-US" w:bidi="en-US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</w:pPr>
    <w:rPr>
      <w:b/>
      <w:bCs/>
      <w:kern w:val="0"/>
      <w:sz w:val="24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paragraph" w:styleId="af7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semiHidden/>
    <w:rPr>
      <w:rFonts w:ascii="Times New Roman" w:hAnsi="Times New Roman"/>
      <w:kern w:val="2"/>
    </w:rPr>
  </w:style>
  <w:style w:type="paragraph" w:styleId="af9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semiHidden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社會住宿設施傳染病監測表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社會住宿設施傳染病監測表</dc:title>
  <dc:subject/>
  <dc:creator>minakuan</dc:creator>
  <cp:keywords/>
  <dc:description/>
  <cp:lastModifiedBy>WONG KIN TONG</cp:lastModifiedBy>
  <cp:revision>2</cp:revision>
  <dcterms:created xsi:type="dcterms:W3CDTF">2023-06-19T09:14:00Z</dcterms:created>
  <dcterms:modified xsi:type="dcterms:W3CDTF">2023-06-19T09:14:00Z</dcterms:modified>
</cp:coreProperties>
</file>